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DAC8" w14:textId="22567D8F" w:rsidR="101E4C83" w:rsidRDefault="70A9A410" w:rsidP="70A9A410">
      <w:pPr>
        <w:jc w:val="center"/>
      </w:pPr>
      <w:r w:rsidRPr="70A9A410">
        <w:rPr>
          <w:rFonts w:ascii="Times New Roman" w:eastAsia="Times New Roman" w:hAnsi="Times New Roman" w:cs="Times New Roman"/>
          <w:b/>
          <w:bCs/>
          <w:sz w:val="26"/>
          <w:szCs w:val="26"/>
        </w:rPr>
        <w:t>Team 520: Simulated Assembly Line and Processing Workstation</w:t>
      </w:r>
    </w:p>
    <w:p w14:paraId="702D26AF" w14:textId="1BC832FB" w:rsidR="101E4C83" w:rsidRDefault="70A9A410" w:rsidP="70A9A410">
      <w:pPr>
        <w:jc w:val="center"/>
      </w:pPr>
      <w:r w:rsidRPr="70A9A410">
        <w:rPr>
          <w:rFonts w:ascii="Times New Roman" w:eastAsia="Times New Roman" w:hAnsi="Times New Roman" w:cs="Times New Roman"/>
          <w:b/>
          <w:bCs/>
          <w:sz w:val="26"/>
          <w:szCs w:val="26"/>
        </w:rPr>
        <w:t>Abstract</w:t>
      </w:r>
    </w:p>
    <w:p w14:paraId="6004EF37" w14:textId="69D8C1A5" w:rsidR="794EA2D8" w:rsidRDefault="794EA2D8" w:rsidP="794EA2D8">
      <w:pPr>
        <w:jc w:val="center"/>
      </w:pPr>
      <w:bookmarkStart w:id="0" w:name="_GoBack"/>
      <w:r w:rsidRPr="794EA2D8">
        <w:rPr>
          <w:rFonts w:ascii="Times New Roman" w:eastAsia="Times New Roman" w:hAnsi="Times New Roman" w:cs="Times New Roman"/>
          <w:b/>
          <w:bCs/>
          <w:sz w:val="26"/>
          <w:szCs w:val="26"/>
        </w:rPr>
        <w:t xml:space="preserve"> </w:t>
      </w:r>
    </w:p>
    <w:p w14:paraId="71D1C99E" w14:textId="76282F49" w:rsidR="794EA2D8" w:rsidRPr="008E7D0A" w:rsidDel="00EA3FF3" w:rsidRDefault="794EA2D8" w:rsidP="794EA2D8">
      <w:pPr>
        <w:ind w:firstLine="720"/>
        <w:rPr>
          <w:del w:id="1" w:author="David DiMaggio" w:date="2019-01-17T18:06:00Z"/>
          <w:rFonts w:ascii="Times New Roman" w:hAnsi="Times New Roman" w:cs="Times New Roman"/>
          <w:sz w:val="24"/>
          <w:szCs w:val="24"/>
          <w:rPrChange w:id="2" w:author="David DiMaggio" w:date="2019-01-16T18:59:00Z">
            <w:rPr>
              <w:del w:id="3" w:author="David DiMaggio" w:date="2019-01-17T18:06:00Z"/>
              <w:rFonts w:ascii="Times New Roman" w:hAnsi="Times New Roman" w:cs="Times New Roman"/>
            </w:rPr>
          </w:rPrChange>
        </w:rPr>
      </w:pPr>
      <w:r w:rsidRPr="008E7D0A">
        <w:rPr>
          <w:rFonts w:ascii="Times New Roman" w:eastAsia="Times New Roman" w:hAnsi="Times New Roman" w:cs="Times New Roman"/>
          <w:sz w:val="24"/>
          <w:szCs w:val="24"/>
        </w:rPr>
        <w:t xml:space="preserve">Tallahassee Community College (TCC) requires </w:t>
      </w:r>
      <w:r w:rsidRPr="008E7D0A">
        <w:rPr>
          <w:rFonts w:ascii="Times New Roman" w:eastAsia="Calibri" w:hAnsi="Times New Roman" w:cs="Times New Roman"/>
          <w:sz w:val="24"/>
          <w:szCs w:val="24"/>
          <w:rPrChange w:id="4" w:author="David DiMaggio" w:date="2019-01-16T18:59:00Z">
            <w:rPr>
              <w:rFonts w:ascii="Times New Roman" w:eastAsia="Calibri" w:hAnsi="Times New Roman" w:cs="Times New Roman"/>
            </w:rPr>
          </w:rPrChange>
        </w:rPr>
        <w:t>an assembly line system to be used in their Advanced Manufacturing and Training Center</w:t>
      </w:r>
      <w:r w:rsidRPr="008E7D0A">
        <w:rPr>
          <w:rFonts w:ascii="Times New Roman" w:eastAsia="Times New Roman" w:hAnsi="Times New Roman" w:cs="Times New Roman"/>
          <w:sz w:val="24"/>
          <w:szCs w:val="24"/>
        </w:rPr>
        <w:t>. It will be used as a Mecha</w:t>
      </w:r>
      <w:ins w:id="5" w:author="David DiMaggio" w:date="2019-01-16T19:32:00Z">
        <w:r w:rsidR="00946405">
          <w:rPr>
            <w:rFonts w:ascii="Times New Roman" w:eastAsia="Times New Roman" w:hAnsi="Times New Roman" w:cs="Times New Roman"/>
            <w:sz w:val="24"/>
            <w:szCs w:val="24"/>
          </w:rPr>
          <w:t xml:space="preserve">tronics </w:t>
        </w:r>
      </w:ins>
      <w:del w:id="6" w:author="David DiMaggio" w:date="2019-01-16T19:32:00Z">
        <w:r w:rsidRPr="008E7D0A" w:rsidDel="00946405">
          <w:rPr>
            <w:rFonts w:ascii="Times New Roman" w:eastAsia="Times New Roman" w:hAnsi="Times New Roman" w:cs="Times New Roman"/>
            <w:sz w:val="24"/>
            <w:szCs w:val="24"/>
          </w:rPr>
          <w:delText xml:space="preserve">nical-Electronics </w:delText>
        </w:r>
      </w:del>
      <w:r w:rsidRPr="008E7D0A">
        <w:rPr>
          <w:rFonts w:ascii="Times New Roman" w:eastAsia="Times New Roman" w:hAnsi="Times New Roman" w:cs="Times New Roman"/>
          <w:sz w:val="24"/>
          <w:szCs w:val="24"/>
        </w:rPr>
        <w:t xml:space="preserve">certification tool. TCC needs their students to </w:t>
      </w:r>
      <w:ins w:id="7" w:author="David DiMaggio" w:date="2019-01-17T18:06:00Z">
        <w:r w:rsidR="00411994">
          <w:rPr>
            <w:rFonts w:ascii="Times New Roman" w:eastAsia="Times New Roman" w:hAnsi="Times New Roman" w:cs="Times New Roman"/>
            <w:sz w:val="24"/>
            <w:szCs w:val="24"/>
          </w:rPr>
          <w:t>examine</w:t>
        </w:r>
      </w:ins>
      <w:del w:id="8" w:author="David DiMaggio" w:date="2019-01-17T18:06:00Z">
        <w:r w:rsidRPr="008E7D0A" w:rsidDel="00411994">
          <w:rPr>
            <w:rFonts w:ascii="Times New Roman" w:eastAsia="Times New Roman" w:hAnsi="Times New Roman" w:cs="Times New Roman"/>
            <w:sz w:val="24"/>
            <w:szCs w:val="24"/>
          </w:rPr>
          <w:delText>evaluate</w:delText>
        </w:r>
      </w:del>
      <w:r w:rsidRPr="008E7D0A">
        <w:rPr>
          <w:rFonts w:ascii="Times New Roman" w:eastAsia="Times New Roman" w:hAnsi="Times New Roman" w:cs="Times New Roman"/>
          <w:sz w:val="24"/>
          <w:szCs w:val="24"/>
        </w:rPr>
        <w:t xml:space="preserve"> and diagnose </w:t>
      </w:r>
      <w:ins w:id="9" w:author="David DiMaggio" w:date="2019-01-17T18:06:00Z">
        <w:r w:rsidR="00411994">
          <w:rPr>
            <w:rFonts w:ascii="Times New Roman" w:eastAsia="Times New Roman" w:hAnsi="Times New Roman" w:cs="Times New Roman"/>
            <w:sz w:val="24"/>
            <w:szCs w:val="24"/>
          </w:rPr>
          <w:t>different</w:t>
        </w:r>
      </w:ins>
      <w:del w:id="10" w:author="David DiMaggio" w:date="2019-01-17T18:06:00Z">
        <w:r w:rsidRPr="008E7D0A" w:rsidDel="00411994">
          <w:rPr>
            <w:rFonts w:ascii="Times New Roman" w:eastAsia="Times New Roman" w:hAnsi="Times New Roman" w:cs="Times New Roman"/>
            <w:sz w:val="24"/>
            <w:szCs w:val="24"/>
          </w:rPr>
          <w:delText>various</w:delText>
        </w:r>
      </w:del>
      <w:r w:rsidRPr="008E7D0A">
        <w:rPr>
          <w:rFonts w:ascii="Times New Roman" w:eastAsia="Times New Roman" w:hAnsi="Times New Roman" w:cs="Times New Roman"/>
          <w:sz w:val="24"/>
          <w:szCs w:val="24"/>
        </w:rPr>
        <w:t xml:space="preserve"> challenges they may encounter in real world situations. In this case, the machine will detect size and material, </w:t>
      </w:r>
      <w:del w:id="11" w:author="David DiMaggio" w:date="2019-01-17T15:34:00Z">
        <w:r w:rsidRPr="008E7D0A" w:rsidDel="00F822A4">
          <w:rPr>
            <w:rFonts w:ascii="Times New Roman" w:eastAsia="Times New Roman" w:hAnsi="Times New Roman" w:cs="Times New Roman"/>
            <w:sz w:val="24"/>
            <w:szCs w:val="24"/>
          </w:rPr>
          <w:delText>and have the objects sorted</w:delText>
        </w:r>
      </w:del>
      <w:ins w:id="12" w:author="David DiMaggio" w:date="2019-01-17T15:34:00Z">
        <w:r w:rsidR="00F822A4">
          <w:rPr>
            <w:rFonts w:ascii="Times New Roman" w:eastAsia="Times New Roman" w:hAnsi="Times New Roman" w:cs="Times New Roman"/>
            <w:sz w:val="24"/>
            <w:szCs w:val="24"/>
          </w:rPr>
          <w:t>sorting the objects</w:t>
        </w:r>
      </w:ins>
      <w:r w:rsidRPr="008E7D0A">
        <w:rPr>
          <w:rFonts w:ascii="Times New Roman" w:eastAsia="Times New Roman" w:hAnsi="Times New Roman" w:cs="Times New Roman"/>
          <w:sz w:val="24"/>
          <w:szCs w:val="24"/>
        </w:rPr>
        <w:t xml:space="preserve"> into</w:t>
      </w:r>
      <w:ins w:id="13" w:author="David DiMaggio" w:date="2019-01-16T18:54:00Z">
        <w:r w:rsidR="00F35CED" w:rsidRPr="008E7D0A">
          <w:rPr>
            <w:rFonts w:ascii="Times New Roman" w:eastAsia="Times New Roman" w:hAnsi="Times New Roman" w:cs="Times New Roman"/>
            <w:sz w:val="24"/>
            <w:szCs w:val="24"/>
          </w:rPr>
          <w:t xml:space="preserve"> </w:t>
        </w:r>
      </w:ins>
      <w:del w:id="14" w:author="David DiMaggio" w:date="2019-01-16T18:54:00Z">
        <w:r w:rsidRPr="008E7D0A" w:rsidDel="00F35CED">
          <w:rPr>
            <w:rFonts w:ascii="Times New Roman" w:eastAsia="Times New Roman" w:hAnsi="Times New Roman" w:cs="Times New Roman"/>
            <w:sz w:val="24"/>
            <w:szCs w:val="24"/>
          </w:rPr>
          <w:delText xml:space="preserve"> their corresponding </w:delText>
        </w:r>
      </w:del>
      <w:r w:rsidRPr="008E7D0A">
        <w:rPr>
          <w:rFonts w:ascii="Times New Roman" w:eastAsia="Times New Roman" w:hAnsi="Times New Roman" w:cs="Times New Roman"/>
          <w:sz w:val="24"/>
          <w:szCs w:val="24"/>
        </w:rPr>
        <w:t xml:space="preserve">bins. Another important requirement of this project is TCC’s educational need for the machine. This requires the team </w:t>
      </w:r>
      <w:del w:id="15" w:author="David DiMaggio" w:date="2019-01-16T18:58:00Z">
        <w:r w:rsidRPr="008E7D0A" w:rsidDel="00B85E02">
          <w:rPr>
            <w:rFonts w:ascii="Times New Roman" w:eastAsia="Times New Roman" w:hAnsi="Times New Roman" w:cs="Times New Roman"/>
            <w:sz w:val="24"/>
            <w:szCs w:val="24"/>
          </w:rPr>
          <w:delText>(520)</w:delText>
        </w:r>
      </w:del>
      <w:del w:id="16" w:author="David DiMaggio" w:date="2019-01-16T19:00:00Z">
        <w:r w:rsidRPr="008E7D0A" w:rsidDel="0081083C">
          <w:rPr>
            <w:rFonts w:ascii="Times New Roman" w:eastAsia="Times New Roman" w:hAnsi="Times New Roman" w:cs="Times New Roman"/>
            <w:sz w:val="24"/>
            <w:szCs w:val="24"/>
          </w:rPr>
          <w:delText xml:space="preserve"> </w:delText>
        </w:r>
      </w:del>
      <w:r w:rsidRPr="008E7D0A">
        <w:rPr>
          <w:rFonts w:ascii="Times New Roman" w:eastAsia="Times New Roman" w:hAnsi="Times New Roman" w:cs="Times New Roman"/>
          <w:sz w:val="24"/>
          <w:szCs w:val="24"/>
        </w:rPr>
        <w:t xml:space="preserve">to design a system that </w:t>
      </w:r>
      <w:del w:id="17" w:author="David DiMaggio" w:date="2019-01-17T18:07:00Z">
        <w:r w:rsidRPr="007A1132" w:rsidDel="0058624C">
          <w:rPr>
            <w:rFonts w:ascii="Times New Roman" w:eastAsia="Times New Roman" w:hAnsi="Times New Roman" w:cs="Times New Roman"/>
            <w:sz w:val="24"/>
            <w:szCs w:val="24"/>
          </w:rPr>
          <w:delText>simulates several</w:delText>
        </w:r>
      </w:del>
      <w:ins w:id="18" w:author="David DiMaggio" w:date="2019-01-17T18:07:00Z">
        <w:r w:rsidR="0058624C">
          <w:rPr>
            <w:rFonts w:ascii="Times New Roman" w:eastAsia="Times New Roman" w:hAnsi="Times New Roman" w:cs="Times New Roman"/>
            <w:sz w:val="24"/>
            <w:szCs w:val="24"/>
          </w:rPr>
          <w:t>has</w:t>
        </w:r>
      </w:ins>
      <w:del w:id="19" w:author="David DiMaggio" w:date="2019-01-17T18:07:00Z">
        <w:r w:rsidRPr="007A1132" w:rsidDel="00664576">
          <w:rPr>
            <w:rFonts w:ascii="Times New Roman" w:eastAsia="Times New Roman" w:hAnsi="Times New Roman" w:cs="Times New Roman"/>
            <w:sz w:val="24"/>
            <w:szCs w:val="24"/>
          </w:rPr>
          <w:delText xml:space="preserve"> modes of</w:delText>
        </w:r>
      </w:del>
      <w:r w:rsidRPr="007A1132">
        <w:rPr>
          <w:rFonts w:ascii="Times New Roman" w:eastAsia="Times New Roman" w:hAnsi="Times New Roman" w:cs="Times New Roman"/>
          <w:sz w:val="24"/>
          <w:szCs w:val="24"/>
        </w:rPr>
        <w:t xml:space="preserve"> </w:t>
      </w:r>
      <w:ins w:id="20" w:author="David DiMaggio" w:date="2019-01-17T18:07:00Z">
        <w:r w:rsidR="00664576">
          <w:rPr>
            <w:rFonts w:ascii="Times New Roman" w:eastAsia="Times New Roman" w:hAnsi="Times New Roman" w:cs="Times New Roman"/>
            <w:sz w:val="24"/>
            <w:szCs w:val="24"/>
          </w:rPr>
          <w:t>toggleable problems</w:t>
        </w:r>
      </w:ins>
      <w:del w:id="21" w:author="David DiMaggio" w:date="2019-01-17T18:07:00Z">
        <w:r w:rsidRPr="007A1132" w:rsidDel="00664576">
          <w:rPr>
            <w:rFonts w:ascii="Times New Roman" w:eastAsia="Times New Roman" w:hAnsi="Times New Roman" w:cs="Times New Roman"/>
            <w:sz w:val="24"/>
            <w:szCs w:val="24"/>
          </w:rPr>
          <w:delText>failure</w:delText>
        </w:r>
      </w:del>
      <w:del w:id="22" w:author="David DiMaggio" w:date="2019-01-16T19:01:00Z">
        <w:r w:rsidRPr="007A1132" w:rsidDel="007A1132">
          <w:rPr>
            <w:rFonts w:ascii="Times New Roman" w:eastAsia="Times New Roman" w:hAnsi="Times New Roman" w:cs="Times New Roman"/>
            <w:sz w:val="24"/>
            <w:szCs w:val="24"/>
          </w:rPr>
          <w:delText>s</w:delText>
        </w:r>
      </w:del>
      <w:ins w:id="23" w:author="David DiMaggio" w:date="2019-01-17T18:12:00Z">
        <w:r w:rsidR="003B4FBA">
          <w:rPr>
            <w:rFonts w:ascii="Times New Roman" w:eastAsia="Times New Roman" w:hAnsi="Times New Roman" w:cs="Times New Roman"/>
            <w:sz w:val="24"/>
            <w:szCs w:val="24"/>
          </w:rPr>
          <w:t xml:space="preserve">. </w:t>
        </w:r>
      </w:ins>
      <w:del w:id="24" w:author="David DiMaggio" w:date="2019-01-17T18:12:00Z">
        <w:r w:rsidRPr="007A1132" w:rsidDel="003B4FBA">
          <w:rPr>
            <w:rFonts w:ascii="Times New Roman" w:eastAsia="Times New Roman" w:hAnsi="Times New Roman" w:cs="Times New Roman"/>
            <w:sz w:val="24"/>
            <w:szCs w:val="24"/>
          </w:rPr>
          <w:delText xml:space="preserve"> that </w:delText>
        </w:r>
      </w:del>
      <w:ins w:id="25" w:author="David DiMaggio" w:date="2019-01-17T18:12:00Z">
        <w:r w:rsidR="003B4FBA">
          <w:rPr>
            <w:rFonts w:ascii="Times New Roman" w:eastAsia="Times New Roman" w:hAnsi="Times New Roman" w:cs="Times New Roman"/>
            <w:sz w:val="24"/>
            <w:szCs w:val="24"/>
          </w:rPr>
          <w:t>T</w:t>
        </w:r>
      </w:ins>
      <w:del w:id="26" w:author="David DiMaggio" w:date="2019-01-17T18:12:00Z">
        <w:r w:rsidRPr="007A1132" w:rsidDel="003B4FBA">
          <w:rPr>
            <w:rFonts w:ascii="Times New Roman" w:eastAsia="Times New Roman" w:hAnsi="Times New Roman" w:cs="Times New Roman"/>
            <w:sz w:val="24"/>
            <w:szCs w:val="24"/>
          </w:rPr>
          <w:delText>t</w:delText>
        </w:r>
      </w:del>
      <w:r w:rsidRPr="007A1132">
        <w:rPr>
          <w:rFonts w:ascii="Times New Roman" w:eastAsia="Times New Roman" w:hAnsi="Times New Roman" w:cs="Times New Roman"/>
          <w:sz w:val="24"/>
          <w:szCs w:val="24"/>
        </w:rPr>
        <w:t xml:space="preserve">he students will need to evaluate and </w:t>
      </w:r>
      <w:del w:id="27" w:author="David DiMaggio" w:date="2019-01-17T18:12:00Z">
        <w:r w:rsidRPr="007A1132" w:rsidDel="0090398D">
          <w:rPr>
            <w:rFonts w:ascii="Times New Roman" w:eastAsia="Times New Roman" w:hAnsi="Times New Roman" w:cs="Times New Roman"/>
            <w:sz w:val="24"/>
            <w:szCs w:val="24"/>
          </w:rPr>
          <w:delText>fix both in hardw</w:delText>
        </w:r>
        <w:r w:rsidRPr="008E7D0A" w:rsidDel="0090398D">
          <w:rPr>
            <w:rFonts w:ascii="Times New Roman" w:eastAsia="Times New Roman" w:hAnsi="Times New Roman" w:cs="Times New Roman"/>
            <w:sz w:val="24"/>
            <w:szCs w:val="24"/>
          </w:rPr>
          <w:delText xml:space="preserve">are and software. </w:delText>
        </w:r>
      </w:del>
      <w:ins w:id="28" w:author="David DiMaggio" w:date="2019-01-17T18:12:00Z">
        <w:r w:rsidR="0090398D">
          <w:rPr>
            <w:rFonts w:ascii="Times New Roman" w:eastAsia="Times New Roman" w:hAnsi="Times New Roman" w:cs="Times New Roman"/>
            <w:sz w:val="24"/>
            <w:szCs w:val="24"/>
          </w:rPr>
          <w:t xml:space="preserve">these problems. </w:t>
        </w:r>
      </w:ins>
      <w:r w:rsidRPr="008E7D0A">
        <w:rPr>
          <w:rFonts w:ascii="Times New Roman" w:eastAsia="Times New Roman" w:hAnsi="Times New Roman" w:cs="Times New Roman"/>
          <w:sz w:val="24"/>
          <w:szCs w:val="24"/>
        </w:rPr>
        <w:t>The team will accomplish this by designing an assembly line system that</w:t>
      </w:r>
      <w:r w:rsidRPr="008E7D0A">
        <w:rPr>
          <w:rFonts w:ascii="Times New Roman" w:eastAsia="Calibri" w:hAnsi="Times New Roman" w:cs="Times New Roman"/>
          <w:sz w:val="24"/>
          <w:szCs w:val="24"/>
          <w:rPrChange w:id="29" w:author="David DiMaggio" w:date="2019-01-16T18:59:00Z">
            <w:rPr>
              <w:rFonts w:ascii="Times New Roman" w:eastAsia="Calibri" w:hAnsi="Times New Roman" w:cs="Times New Roman"/>
            </w:rPr>
          </w:rPrChange>
        </w:rPr>
        <w:t xml:space="preserve"> can be separated and recombined. This offers a degree of flexibility for the system, allowing for errors to be intentionally placed in separate functions of the machine</w:t>
      </w:r>
      <w:r w:rsidRPr="008E7D0A">
        <w:rPr>
          <w:rFonts w:ascii="Times New Roman" w:eastAsia="Times New Roman" w:hAnsi="Times New Roman" w:cs="Times New Roman"/>
          <w:sz w:val="24"/>
          <w:szCs w:val="24"/>
        </w:rPr>
        <w:t xml:space="preserve">. The basic </w:t>
      </w:r>
      <w:del w:id="30" w:author="David DiMaggio" w:date="2019-01-17T16:06:00Z">
        <w:r w:rsidRPr="008E7D0A" w:rsidDel="00E27A2F">
          <w:rPr>
            <w:rFonts w:ascii="Times New Roman" w:eastAsia="Times New Roman" w:hAnsi="Times New Roman" w:cs="Times New Roman"/>
            <w:sz w:val="24"/>
            <w:szCs w:val="24"/>
          </w:rPr>
          <w:delText xml:space="preserve">functions </w:delText>
        </w:r>
      </w:del>
      <w:ins w:id="31" w:author="David DiMaggio" w:date="2019-01-17T16:06:00Z">
        <w:r w:rsidR="00E27A2F">
          <w:rPr>
            <w:rFonts w:ascii="Times New Roman" w:eastAsia="Times New Roman" w:hAnsi="Times New Roman" w:cs="Times New Roman"/>
            <w:sz w:val="24"/>
            <w:szCs w:val="24"/>
          </w:rPr>
          <w:t>parts</w:t>
        </w:r>
        <w:r w:rsidR="00E27A2F" w:rsidRPr="008E7D0A">
          <w:rPr>
            <w:rFonts w:ascii="Times New Roman" w:eastAsia="Times New Roman" w:hAnsi="Times New Roman" w:cs="Times New Roman"/>
            <w:sz w:val="24"/>
            <w:szCs w:val="24"/>
          </w:rPr>
          <w:t xml:space="preserve"> </w:t>
        </w:r>
      </w:ins>
      <w:r w:rsidRPr="008E7D0A">
        <w:rPr>
          <w:rFonts w:ascii="Times New Roman" w:eastAsia="Times New Roman" w:hAnsi="Times New Roman" w:cs="Times New Roman"/>
          <w:sz w:val="24"/>
          <w:szCs w:val="24"/>
        </w:rPr>
        <w:t>of the system are as follows</w:t>
      </w:r>
      <w:ins w:id="32" w:author="David DiMaggio" w:date="2019-01-16T19:05:00Z">
        <w:r w:rsidR="0042349F">
          <w:rPr>
            <w:rFonts w:ascii="Times New Roman" w:eastAsia="Times New Roman" w:hAnsi="Times New Roman" w:cs="Times New Roman"/>
            <w:sz w:val="24"/>
            <w:szCs w:val="24"/>
          </w:rPr>
          <w:t>.</w:t>
        </w:r>
      </w:ins>
      <w:del w:id="33" w:author="David DiMaggio" w:date="2019-01-16T19:05:00Z">
        <w:r w:rsidRPr="008E7D0A" w:rsidDel="0042349F">
          <w:rPr>
            <w:rFonts w:ascii="Times New Roman" w:eastAsia="Times New Roman" w:hAnsi="Times New Roman" w:cs="Times New Roman"/>
            <w:sz w:val="24"/>
            <w:szCs w:val="24"/>
          </w:rPr>
          <w:delText>:</w:delText>
        </w:r>
      </w:del>
      <w:r w:rsidRPr="008E7D0A">
        <w:rPr>
          <w:rFonts w:ascii="Times New Roman" w:eastAsia="Times New Roman" w:hAnsi="Times New Roman" w:cs="Times New Roman"/>
          <w:sz w:val="24"/>
          <w:szCs w:val="24"/>
        </w:rPr>
        <w:t xml:space="preserve"> </w:t>
      </w:r>
      <w:ins w:id="34" w:author="David DiMaggio" w:date="2019-01-16T19:05:00Z">
        <w:r w:rsidR="0042349F">
          <w:rPr>
            <w:rFonts w:ascii="Times New Roman" w:eastAsia="Times New Roman" w:hAnsi="Times New Roman" w:cs="Times New Roman"/>
            <w:sz w:val="24"/>
            <w:szCs w:val="24"/>
          </w:rPr>
          <w:t>A</w:t>
        </w:r>
      </w:ins>
      <w:del w:id="35" w:author="David DiMaggio" w:date="2019-01-16T19:05:00Z">
        <w:r w:rsidRPr="008E7D0A" w:rsidDel="0042349F">
          <w:rPr>
            <w:rFonts w:ascii="Times New Roman" w:eastAsia="Times New Roman" w:hAnsi="Times New Roman" w:cs="Times New Roman"/>
            <w:sz w:val="24"/>
            <w:szCs w:val="24"/>
          </w:rPr>
          <w:delText>a</w:delText>
        </w:r>
      </w:del>
      <w:r w:rsidRPr="008E7D0A">
        <w:rPr>
          <w:rFonts w:ascii="Times New Roman" w:eastAsia="Times New Roman" w:hAnsi="Times New Roman" w:cs="Times New Roman"/>
          <w:sz w:val="24"/>
          <w:szCs w:val="24"/>
        </w:rPr>
        <w:t xml:space="preserve"> </w:t>
      </w:r>
      <w:ins w:id="36" w:author="David DiMaggio" w:date="2019-01-16T19:05:00Z">
        <w:r w:rsidR="00772171">
          <w:rPr>
            <w:rFonts w:ascii="Times New Roman" w:eastAsia="Times New Roman" w:hAnsi="Times New Roman" w:cs="Times New Roman"/>
            <w:sz w:val="24"/>
            <w:szCs w:val="24"/>
          </w:rPr>
          <w:t>cube</w:t>
        </w:r>
      </w:ins>
      <w:del w:id="37" w:author="David DiMaggio" w:date="2019-01-16T19:05:00Z">
        <w:r w:rsidRPr="008E7D0A" w:rsidDel="00772171">
          <w:rPr>
            <w:rFonts w:ascii="Times New Roman" w:eastAsia="Times New Roman" w:hAnsi="Times New Roman" w:cs="Times New Roman"/>
            <w:sz w:val="24"/>
            <w:szCs w:val="24"/>
          </w:rPr>
          <w:delText>plastic box</w:delText>
        </w:r>
      </w:del>
      <w:r w:rsidRPr="008E7D0A">
        <w:rPr>
          <w:rFonts w:ascii="Times New Roman" w:eastAsia="Times New Roman" w:hAnsi="Times New Roman" w:cs="Times New Roman"/>
          <w:sz w:val="24"/>
          <w:szCs w:val="24"/>
        </w:rPr>
        <w:t xml:space="preserve"> is placed at the </w:t>
      </w:r>
      <w:ins w:id="38" w:author="David DiMaggio" w:date="2019-01-16T19:05:00Z">
        <w:r w:rsidR="00772171">
          <w:rPr>
            <w:rFonts w:ascii="Times New Roman" w:eastAsia="Times New Roman" w:hAnsi="Times New Roman" w:cs="Times New Roman"/>
            <w:sz w:val="24"/>
            <w:szCs w:val="24"/>
          </w:rPr>
          <w:t>starting</w:t>
        </w:r>
      </w:ins>
      <w:del w:id="39" w:author="David DiMaggio" w:date="2019-01-16T19:05:00Z">
        <w:r w:rsidRPr="008E7D0A" w:rsidDel="00772171">
          <w:rPr>
            <w:rFonts w:ascii="Times New Roman" w:eastAsia="Times New Roman" w:hAnsi="Times New Roman" w:cs="Times New Roman"/>
            <w:sz w:val="24"/>
            <w:szCs w:val="24"/>
          </w:rPr>
          <w:delText>input</w:delText>
        </w:r>
      </w:del>
      <w:r w:rsidRPr="008E7D0A">
        <w:rPr>
          <w:rFonts w:ascii="Times New Roman" w:eastAsia="Times New Roman" w:hAnsi="Times New Roman" w:cs="Times New Roman"/>
          <w:sz w:val="24"/>
          <w:szCs w:val="24"/>
        </w:rPr>
        <w:t xml:space="preserve"> end of the assembly line, the system then scans the </w:t>
      </w:r>
      <w:ins w:id="40" w:author="David DiMaggio" w:date="2019-01-16T19:05:00Z">
        <w:r w:rsidR="00772171">
          <w:rPr>
            <w:rFonts w:ascii="Times New Roman" w:eastAsia="Times New Roman" w:hAnsi="Times New Roman" w:cs="Times New Roman"/>
            <w:sz w:val="24"/>
            <w:szCs w:val="24"/>
          </w:rPr>
          <w:t>cube</w:t>
        </w:r>
      </w:ins>
      <w:del w:id="41" w:author="David DiMaggio" w:date="2019-01-16T19:05:00Z">
        <w:r w:rsidRPr="008E7D0A" w:rsidDel="00772171">
          <w:rPr>
            <w:rFonts w:ascii="Times New Roman" w:eastAsia="Times New Roman" w:hAnsi="Times New Roman" w:cs="Times New Roman"/>
            <w:sz w:val="24"/>
            <w:szCs w:val="24"/>
          </w:rPr>
          <w:delText>box</w:delText>
        </w:r>
      </w:del>
      <w:r w:rsidRPr="008E7D0A">
        <w:rPr>
          <w:rFonts w:ascii="Times New Roman" w:eastAsia="Times New Roman" w:hAnsi="Times New Roman" w:cs="Times New Roman"/>
          <w:sz w:val="24"/>
          <w:szCs w:val="24"/>
        </w:rPr>
        <w:t xml:space="preserve"> to determine the size</w:t>
      </w:r>
      <w:del w:id="42" w:author="David DiMaggio" w:date="2019-01-16T19:06:00Z">
        <w:r w:rsidRPr="008E7D0A" w:rsidDel="00CF2166">
          <w:rPr>
            <w:rFonts w:ascii="Times New Roman" w:eastAsia="Times New Roman" w:hAnsi="Times New Roman" w:cs="Times New Roman"/>
            <w:sz w:val="24"/>
            <w:szCs w:val="24"/>
          </w:rPr>
          <w:delText xml:space="preserve"> (say small)</w:delText>
        </w:r>
      </w:del>
      <w:r w:rsidRPr="008E7D0A">
        <w:rPr>
          <w:rFonts w:ascii="Times New Roman" w:eastAsia="Times New Roman" w:hAnsi="Times New Roman" w:cs="Times New Roman"/>
          <w:sz w:val="24"/>
          <w:szCs w:val="24"/>
        </w:rPr>
        <w:t xml:space="preserve"> and material</w:t>
      </w:r>
      <w:del w:id="43" w:author="David DiMaggio" w:date="2019-01-16T19:06:00Z">
        <w:r w:rsidRPr="008E7D0A" w:rsidDel="00CF2166">
          <w:rPr>
            <w:rFonts w:ascii="Times New Roman" w:eastAsia="Times New Roman" w:hAnsi="Times New Roman" w:cs="Times New Roman"/>
            <w:sz w:val="24"/>
            <w:szCs w:val="24"/>
          </w:rPr>
          <w:delText xml:space="preserve"> (plastic)</w:delText>
        </w:r>
      </w:del>
      <w:ins w:id="44" w:author="David DiMaggio" w:date="2019-01-16T19:06:00Z">
        <w:r w:rsidR="00CF2166">
          <w:rPr>
            <w:rFonts w:ascii="Times New Roman" w:eastAsia="Times New Roman" w:hAnsi="Times New Roman" w:cs="Times New Roman"/>
            <w:sz w:val="24"/>
            <w:szCs w:val="24"/>
          </w:rPr>
          <w:t>. It</w:t>
        </w:r>
      </w:ins>
      <w:del w:id="45" w:author="David DiMaggio" w:date="2019-01-16T19:06:00Z">
        <w:r w:rsidRPr="008E7D0A" w:rsidDel="00CF2166">
          <w:rPr>
            <w:rFonts w:ascii="Times New Roman" w:eastAsia="Times New Roman" w:hAnsi="Times New Roman" w:cs="Times New Roman"/>
            <w:sz w:val="24"/>
            <w:szCs w:val="24"/>
          </w:rPr>
          <w:delText>,</w:delText>
        </w:r>
      </w:del>
      <w:r w:rsidRPr="008E7D0A">
        <w:rPr>
          <w:rFonts w:ascii="Times New Roman" w:eastAsia="Times New Roman" w:hAnsi="Times New Roman" w:cs="Times New Roman"/>
          <w:sz w:val="24"/>
          <w:szCs w:val="24"/>
        </w:rPr>
        <w:t xml:space="preserve"> then sorts and transports the object into a bin that stores </w:t>
      </w:r>
      <w:ins w:id="46" w:author="David DiMaggio" w:date="2019-01-16T19:06:00Z">
        <w:r w:rsidR="00CF2166">
          <w:rPr>
            <w:rFonts w:ascii="Times New Roman" w:eastAsia="Times New Roman" w:hAnsi="Times New Roman" w:cs="Times New Roman"/>
            <w:sz w:val="24"/>
            <w:szCs w:val="24"/>
          </w:rPr>
          <w:t>object</w:t>
        </w:r>
      </w:ins>
      <w:ins w:id="47" w:author="David DiMaggio" w:date="2019-01-16T19:39:00Z">
        <w:r w:rsidR="00111102">
          <w:rPr>
            <w:rFonts w:ascii="Times New Roman" w:eastAsia="Times New Roman" w:hAnsi="Times New Roman" w:cs="Times New Roman"/>
            <w:sz w:val="24"/>
            <w:szCs w:val="24"/>
          </w:rPr>
          <w:t>s</w:t>
        </w:r>
      </w:ins>
      <w:ins w:id="48" w:author="David DiMaggio" w:date="2019-01-16T19:06:00Z">
        <w:r w:rsidR="00CF2166">
          <w:rPr>
            <w:rFonts w:ascii="Times New Roman" w:eastAsia="Times New Roman" w:hAnsi="Times New Roman" w:cs="Times New Roman"/>
            <w:sz w:val="24"/>
            <w:szCs w:val="24"/>
          </w:rPr>
          <w:t xml:space="preserve"> of the same size and material</w:t>
        </w:r>
      </w:ins>
      <w:del w:id="49" w:author="David DiMaggio" w:date="2019-01-16T19:06:00Z">
        <w:r w:rsidRPr="008E7D0A" w:rsidDel="00CF2166">
          <w:rPr>
            <w:rFonts w:ascii="Times New Roman" w:eastAsia="Times New Roman" w:hAnsi="Times New Roman" w:cs="Times New Roman"/>
            <w:sz w:val="24"/>
            <w:szCs w:val="24"/>
          </w:rPr>
          <w:delText>small, metal boxes</w:delText>
        </w:r>
      </w:del>
      <w:r w:rsidRPr="008E7D0A">
        <w:rPr>
          <w:rFonts w:ascii="Times New Roman" w:eastAsia="Times New Roman" w:hAnsi="Times New Roman" w:cs="Times New Roman"/>
          <w:sz w:val="24"/>
          <w:szCs w:val="24"/>
        </w:rPr>
        <w:t xml:space="preserve">. The instructor will then set a </w:t>
      </w:r>
      <w:ins w:id="50" w:author="David DiMaggio" w:date="2019-01-16T19:13:00Z">
        <w:r w:rsidR="00F85C7F">
          <w:rPr>
            <w:rFonts w:ascii="Times New Roman" w:eastAsia="Times New Roman" w:hAnsi="Times New Roman" w:cs="Times New Roman"/>
            <w:sz w:val="24"/>
            <w:szCs w:val="24"/>
          </w:rPr>
          <w:t xml:space="preserve">mode </w:t>
        </w:r>
      </w:ins>
      <w:del w:id="51" w:author="David DiMaggio" w:date="2019-01-16T19:13:00Z">
        <w:r w:rsidRPr="008E7D0A" w:rsidDel="0099628E">
          <w:rPr>
            <w:rFonts w:ascii="Times New Roman" w:eastAsia="Times New Roman" w:hAnsi="Times New Roman" w:cs="Times New Roman"/>
            <w:sz w:val="24"/>
            <w:szCs w:val="24"/>
          </w:rPr>
          <w:delText xml:space="preserve">failure or multiple methods </w:delText>
        </w:r>
      </w:del>
      <w:r w:rsidRPr="008E7D0A">
        <w:rPr>
          <w:rFonts w:ascii="Times New Roman" w:eastAsia="Times New Roman" w:hAnsi="Times New Roman" w:cs="Times New Roman"/>
          <w:sz w:val="24"/>
          <w:szCs w:val="24"/>
        </w:rPr>
        <w:t xml:space="preserve">of failure and the students must then </w:t>
      </w:r>
      <w:del w:id="52" w:author="David DiMaggio" w:date="2019-01-17T15:36:00Z">
        <w:r w:rsidRPr="008E7D0A" w:rsidDel="006616A4">
          <w:rPr>
            <w:rFonts w:ascii="Times New Roman" w:eastAsia="Times New Roman" w:hAnsi="Times New Roman" w:cs="Times New Roman"/>
            <w:sz w:val="24"/>
            <w:szCs w:val="24"/>
          </w:rPr>
          <w:delText>diagnose and fix</w:delText>
        </w:r>
      </w:del>
      <w:ins w:id="53" w:author="David DiMaggio" w:date="2019-01-17T15:36:00Z">
        <w:r w:rsidR="006616A4">
          <w:rPr>
            <w:rFonts w:ascii="Times New Roman" w:eastAsia="Times New Roman" w:hAnsi="Times New Roman" w:cs="Times New Roman"/>
            <w:sz w:val="24"/>
            <w:szCs w:val="24"/>
          </w:rPr>
          <w:t>find and solve</w:t>
        </w:r>
      </w:ins>
      <w:r w:rsidRPr="008E7D0A">
        <w:rPr>
          <w:rFonts w:ascii="Times New Roman" w:eastAsia="Times New Roman" w:hAnsi="Times New Roman" w:cs="Times New Roman"/>
          <w:sz w:val="24"/>
          <w:szCs w:val="24"/>
        </w:rPr>
        <w:t xml:space="preserve"> the problem in the system. The need for</w:t>
      </w:r>
      <w:ins w:id="54" w:author="David DiMaggio" w:date="2019-01-16T19:22:00Z">
        <w:r w:rsidR="00C65BDD">
          <w:rPr>
            <w:rFonts w:ascii="Times New Roman" w:eastAsia="Times New Roman" w:hAnsi="Times New Roman" w:cs="Times New Roman"/>
            <w:sz w:val="24"/>
            <w:szCs w:val="24"/>
          </w:rPr>
          <w:t xml:space="preserve"> </w:t>
        </w:r>
      </w:ins>
      <w:del w:id="55" w:author="David DiMaggio" w:date="2019-01-16T19:22:00Z">
        <w:r w:rsidRPr="008E7D0A" w:rsidDel="00C65BDD">
          <w:rPr>
            <w:rFonts w:ascii="Times New Roman" w:eastAsia="Times New Roman" w:hAnsi="Times New Roman" w:cs="Times New Roman"/>
            <w:sz w:val="24"/>
            <w:szCs w:val="24"/>
          </w:rPr>
          <w:delText xml:space="preserve"> manufacturing </w:delText>
        </w:r>
      </w:del>
      <w:r w:rsidRPr="008E7D0A">
        <w:rPr>
          <w:rFonts w:ascii="Times New Roman" w:eastAsia="Times New Roman" w:hAnsi="Times New Roman" w:cs="Times New Roman"/>
          <w:sz w:val="24"/>
          <w:szCs w:val="24"/>
        </w:rPr>
        <w:t xml:space="preserve">systems like the one required by TCC is widely available in multiple industries, including the food industry, the environment industry, and even the travel industry. In these industries, the discovery and removal of foreign materials is crucial to the success of </w:t>
      </w:r>
      <w:ins w:id="56" w:author="David DiMaggio" w:date="2019-01-16T19:33:00Z">
        <w:r w:rsidR="00210D17">
          <w:rPr>
            <w:rFonts w:ascii="Times New Roman" w:eastAsia="Times New Roman" w:hAnsi="Times New Roman" w:cs="Times New Roman"/>
            <w:sz w:val="24"/>
            <w:szCs w:val="24"/>
          </w:rPr>
          <w:t>production</w:t>
        </w:r>
      </w:ins>
      <w:del w:id="57" w:author="David DiMaggio" w:date="2019-01-16T19:33:00Z">
        <w:r w:rsidRPr="008E7D0A" w:rsidDel="00210D17">
          <w:rPr>
            <w:rFonts w:ascii="Times New Roman" w:eastAsia="Times New Roman" w:hAnsi="Times New Roman" w:cs="Times New Roman"/>
            <w:sz w:val="24"/>
            <w:szCs w:val="24"/>
          </w:rPr>
          <w:delText>the product</w:delText>
        </w:r>
      </w:del>
      <w:r w:rsidRPr="008E7D0A">
        <w:rPr>
          <w:rFonts w:ascii="Times New Roman" w:eastAsia="Times New Roman" w:hAnsi="Times New Roman" w:cs="Times New Roman"/>
          <w:sz w:val="24"/>
          <w:szCs w:val="24"/>
        </w:rPr>
        <w:t xml:space="preserve">, and even for the lives of the people who use the product. </w:t>
      </w:r>
    </w:p>
    <w:p w14:paraId="416946F1" w14:textId="0B2E85B7" w:rsidR="101E4C83" w:rsidRDefault="101E4C83" w:rsidP="00EA3FF3">
      <w:pPr>
        <w:ind w:firstLine="720"/>
        <w:rPr>
          <w:ins w:id="58" w:author="Guest User" w:date="2019-01-17T13:16:00Z"/>
          <w:rFonts w:ascii="Calibri" w:eastAsia="Calibri" w:hAnsi="Calibri" w:cs="Calibri"/>
        </w:rPr>
        <w:pPrChange w:id="59" w:author="David DiMaggio" w:date="2019-01-17T18:06:00Z">
          <w:pPr/>
        </w:pPrChange>
      </w:pPr>
    </w:p>
    <w:bookmarkEnd w:id="0"/>
    <w:p w14:paraId="60B0F681" w14:textId="78C375EE" w:rsidR="001418E6" w:rsidRPr="001418E6" w:rsidDel="00910182" w:rsidRDefault="001418E6" w:rsidP="001418E6">
      <w:pPr>
        <w:rPr>
          <w:ins w:id="60" w:author="Guest User" w:date="2019-01-17T13:16:00Z"/>
          <w:del w:id="61" w:author="David DiMaggio" w:date="2019-01-17T18:08:00Z"/>
          <w:rFonts w:ascii="Calibri" w:eastAsia="Calibri" w:hAnsi="Calibri" w:cs="Calibri"/>
          <w:rPrChange w:id="62" w:author="Guest User" w:date="2019-01-17T13:16:00Z">
            <w:rPr>
              <w:ins w:id="63" w:author="Guest User" w:date="2019-01-17T13:16:00Z"/>
              <w:del w:id="64" w:author="David DiMaggio" w:date="2019-01-17T18:08:00Z"/>
              <w:rFonts w:ascii="Calibri" w:eastAsia="Calibri" w:hAnsi="Calibri" w:cs="Calibri"/>
            </w:rPr>
          </w:rPrChange>
        </w:rPr>
      </w:pPr>
    </w:p>
    <w:p w14:paraId="46FBB4AF" w14:textId="2619DB72" w:rsidR="00EA791C" w:rsidRDefault="6D6A2F04" w:rsidP="00EA791C">
      <w:pPr>
        <w:rPr>
          <w:ins w:id="65" w:author="Unknown"/>
        </w:rPr>
      </w:pPr>
      <w:ins w:id="66" w:author="Guest User" w:date="2019-01-17T13:16:00Z">
        <w:del w:id="67" w:author="David DiMaggio" w:date="2019-01-17T18:08:00Z">
          <w:r w:rsidRPr="6D6A2F04" w:rsidDel="00910182">
            <w:rPr>
              <w:rFonts w:ascii="Calibri" w:eastAsia="Calibri" w:hAnsi="Calibri" w:cs="Calibri"/>
              <w:rPrChange w:id="68" w:author="Guest User" w:date="2019-01-17T13:16:00Z">
                <w:rPr/>
              </w:rPrChange>
            </w:rPr>
            <w:delText xml:space="preserve">Tallahassee Community College (TCC) requires an assembly line system to be used in their Advanced Manufacturing and Training Center. It will be used as a Mechatronics certification tool. TCC needs their students to </w:delText>
          </w:r>
          <w:r w:rsidRPr="7B2AA052" w:rsidDel="00910182">
            <w:rPr>
              <w:rFonts w:ascii="Calibri" w:eastAsia="Calibri" w:hAnsi="Calibri" w:cs="Calibri"/>
              <w:highlight w:val="yellow"/>
              <w:rPrChange w:id="69" w:author="Guest User" w:date="2019-01-17T13:16:00Z">
                <w:rPr/>
              </w:rPrChange>
            </w:rPr>
            <w:delText>examine and diagnose</w:delText>
          </w:r>
          <w:r w:rsidRPr="6D6A2F04" w:rsidDel="00910182">
            <w:rPr>
              <w:rFonts w:ascii="Calibri" w:eastAsia="Calibri" w:hAnsi="Calibri" w:cs="Calibri"/>
              <w:rPrChange w:id="70" w:author="Guest User" w:date="2019-01-17T13:16:00Z">
                <w:rPr/>
              </w:rPrChange>
            </w:rPr>
            <w:delText xml:space="preserve"> </w:delText>
          </w:r>
          <w:r w:rsidRPr="7B2AA052" w:rsidDel="00910182">
            <w:rPr>
              <w:rFonts w:ascii="Calibri" w:eastAsia="Calibri" w:hAnsi="Calibri" w:cs="Calibri"/>
              <w:highlight w:val="yellow"/>
              <w:rPrChange w:id="71" w:author="Guest User" w:date="2019-01-17T13:16:00Z">
                <w:rPr/>
              </w:rPrChange>
            </w:rPr>
            <w:delText>different</w:delText>
          </w:r>
          <w:r w:rsidRPr="6D6A2F04" w:rsidDel="00910182">
            <w:rPr>
              <w:rFonts w:ascii="Calibri" w:eastAsia="Calibri" w:hAnsi="Calibri" w:cs="Calibri"/>
              <w:rPrChange w:id="72" w:author="Guest User" w:date="2019-01-17T13:16:00Z">
                <w:rPr/>
              </w:rPrChange>
            </w:rPr>
            <w:delText xml:space="preserve"> challenges they may encounter in real world situations. In this case, the machine will detect size and material, sorting the objects into bins. </w:delText>
          </w:r>
          <w:r w:rsidRPr="1360A1C6" w:rsidDel="00910182">
            <w:rPr>
              <w:rFonts w:ascii="Calibri" w:eastAsia="Calibri" w:hAnsi="Calibri" w:cs="Calibri"/>
              <w:highlight w:val="yellow"/>
              <w:rPrChange w:id="73" w:author="Guest User" w:date="2019-01-17T13:16:00Z">
                <w:rPr/>
              </w:rPrChange>
            </w:rPr>
            <w:delText>Another important requirement of this project is TCC’s educational need for the machine. This requires the team to design a system that create failures. The students will need to find and fix the errors. The errors could be a hardware or software error.</w:delText>
          </w:r>
          <w:r w:rsidRPr="6D6A2F04" w:rsidDel="00910182">
            <w:rPr>
              <w:rFonts w:ascii="Calibri" w:eastAsia="Calibri" w:hAnsi="Calibri" w:cs="Calibri"/>
              <w:rPrChange w:id="74" w:author="Guest User" w:date="2019-01-17T13:16:00Z">
                <w:rPr/>
              </w:rPrChange>
            </w:rPr>
            <w:delText xml:space="preserve"> The team will accomplish this by designing an assembly line system that can be separated and recombined. This offers a degree of flexibility for the system, allowing for errors to be intentionally placed in separate functions of the machine. The basic parts of the system are as follows. A cube is placed at the starting end of the assembly line, the system then scans the cube to determine the size and material. It then sorts and transports the object into a bin that stores objects of the same size and material. The instructor will then set a mode of failure and the students must then find and solve the problem in the system. The need for systems like the one required by TCC is widely available in multiple industries, including the food industry, the environment industry, and even the travel industry. In these industries, the discovery and removal of foreign materials is crucial to the success of production, and even for the lives of the people who use the product.  </w:delText>
          </w:r>
        </w:del>
      </w:ins>
    </w:p>
    <w:sectPr w:rsidR="00EA791C" w:rsidSect="003B6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4E21"/>
    <w:multiLevelType w:val="multilevel"/>
    <w:tmpl w:val="1784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34E1E"/>
    <w:multiLevelType w:val="multilevel"/>
    <w:tmpl w:val="1C5A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DiMaggio">
    <w15:presenceInfo w15:providerId="None" w15:userId="David DiMagg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3C2B"/>
    <w:rsid w:val="0007533D"/>
    <w:rsid w:val="00111102"/>
    <w:rsid w:val="001418E6"/>
    <w:rsid w:val="001F45F9"/>
    <w:rsid w:val="00210D17"/>
    <w:rsid w:val="0022755C"/>
    <w:rsid w:val="002550C4"/>
    <w:rsid w:val="002C790C"/>
    <w:rsid w:val="003A5196"/>
    <w:rsid w:val="003B0725"/>
    <w:rsid w:val="003B4FBA"/>
    <w:rsid w:val="003B6AE0"/>
    <w:rsid w:val="003D5363"/>
    <w:rsid w:val="00411994"/>
    <w:rsid w:val="0042349F"/>
    <w:rsid w:val="0043427F"/>
    <w:rsid w:val="00475FB5"/>
    <w:rsid w:val="004A4645"/>
    <w:rsid w:val="004B58B1"/>
    <w:rsid w:val="004C259D"/>
    <w:rsid w:val="005273C7"/>
    <w:rsid w:val="0058624C"/>
    <w:rsid w:val="005B6D20"/>
    <w:rsid w:val="005F7114"/>
    <w:rsid w:val="00633C2B"/>
    <w:rsid w:val="00645AF6"/>
    <w:rsid w:val="00656E63"/>
    <w:rsid w:val="006616A4"/>
    <w:rsid w:val="00664576"/>
    <w:rsid w:val="006C49C5"/>
    <w:rsid w:val="00701667"/>
    <w:rsid w:val="00711404"/>
    <w:rsid w:val="00755591"/>
    <w:rsid w:val="00757842"/>
    <w:rsid w:val="007635F7"/>
    <w:rsid w:val="00770978"/>
    <w:rsid w:val="00772171"/>
    <w:rsid w:val="007A1132"/>
    <w:rsid w:val="007C0287"/>
    <w:rsid w:val="007F1E37"/>
    <w:rsid w:val="00807528"/>
    <w:rsid w:val="0081083C"/>
    <w:rsid w:val="008158D4"/>
    <w:rsid w:val="00845680"/>
    <w:rsid w:val="00882648"/>
    <w:rsid w:val="008D2571"/>
    <w:rsid w:val="008E7D0A"/>
    <w:rsid w:val="0090398D"/>
    <w:rsid w:val="00910182"/>
    <w:rsid w:val="00946405"/>
    <w:rsid w:val="009953E9"/>
    <w:rsid w:val="0099628E"/>
    <w:rsid w:val="009B0737"/>
    <w:rsid w:val="009C3913"/>
    <w:rsid w:val="00A32BDE"/>
    <w:rsid w:val="00B46B05"/>
    <w:rsid w:val="00B47B7A"/>
    <w:rsid w:val="00B5452B"/>
    <w:rsid w:val="00B853EE"/>
    <w:rsid w:val="00B85E02"/>
    <w:rsid w:val="00BD6A8D"/>
    <w:rsid w:val="00C116C6"/>
    <w:rsid w:val="00C31CEC"/>
    <w:rsid w:val="00C65BDD"/>
    <w:rsid w:val="00C81CDB"/>
    <w:rsid w:val="00CF2166"/>
    <w:rsid w:val="00D0166A"/>
    <w:rsid w:val="00D059A4"/>
    <w:rsid w:val="00D41E66"/>
    <w:rsid w:val="00D54780"/>
    <w:rsid w:val="00E27A2F"/>
    <w:rsid w:val="00E436DA"/>
    <w:rsid w:val="00E61A02"/>
    <w:rsid w:val="00E97AC5"/>
    <w:rsid w:val="00EA3FF3"/>
    <w:rsid w:val="00EA791C"/>
    <w:rsid w:val="00EB1411"/>
    <w:rsid w:val="00EB5E61"/>
    <w:rsid w:val="00ED0674"/>
    <w:rsid w:val="00EF479B"/>
    <w:rsid w:val="00EF6525"/>
    <w:rsid w:val="00F35CED"/>
    <w:rsid w:val="00F537B6"/>
    <w:rsid w:val="00F60E6D"/>
    <w:rsid w:val="00F822A4"/>
    <w:rsid w:val="00F85BB5"/>
    <w:rsid w:val="00F85C7F"/>
    <w:rsid w:val="081F9B50"/>
    <w:rsid w:val="101E4C83"/>
    <w:rsid w:val="1360A1C6"/>
    <w:rsid w:val="1A1FF833"/>
    <w:rsid w:val="4394A58B"/>
    <w:rsid w:val="6D6A2F04"/>
    <w:rsid w:val="70A9A410"/>
    <w:rsid w:val="794EA2D8"/>
    <w:rsid w:val="7B2AA0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DCA2"/>
  <w15:chartTrackingRefBased/>
  <w15:docId w15:val="{417CCE84-72D4-492C-9057-53794DB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F47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7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F47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479B"/>
    <w:rPr>
      <w:b/>
      <w:bCs/>
    </w:rPr>
  </w:style>
  <w:style w:type="character" w:styleId="Hyperlink">
    <w:name w:val="Hyperlink"/>
    <w:basedOn w:val="DefaultParagraphFont"/>
    <w:uiPriority w:val="99"/>
    <w:semiHidden/>
    <w:unhideWhenUsed/>
    <w:rsid w:val="00EF479B"/>
    <w:rPr>
      <w:color w:val="0000FF"/>
      <w:u w:val="single"/>
    </w:rPr>
  </w:style>
  <w:style w:type="character" w:customStyle="1" w:styleId="screenreader-only">
    <w:name w:val="screenreader-only"/>
    <w:basedOn w:val="DefaultParagraphFont"/>
    <w:rsid w:val="00EF479B"/>
  </w:style>
  <w:style w:type="paragraph" w:styleId="BalloonText">
    <w:name w:val="Balloon Text"/>
    <w:basedOn w:val="Normal"/>
    <w:link w:val="BalloonTextChar"/>
    <w:uiPriority w:val="99"/>
    <w:semiHidden/>
    <w:unhideWhenUsed/>
    <w:rsid w:val="008E7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333823">
      <w:bodyDiv w:val="1"/>
      <w:marLeft w:val="0"/>
      <w:marRight w:val="0"/>
      <w:marTop w:val="0"/>
      <w:marBottom w:val="0"/>
      <w:divBdr>
        <w:top w:val="none" w:sz="0" w:space="0" w:color="auto"/>
        <w:left w:val="none" w:sz="0" w:space="0" w:color="auto"/>
        <w:bottom w:val="none" w:sz="0" w:space="0" w:color="auto"/>
        <w:right w:val="none" w:sz="0" w:space="0" w:color="auto"/>
      </w:divBdr>
    </w:div>
    <w:div w:id="14538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AE0A-3D4A-46A8-B742-55FA47A6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DiMaggio</dc:creator>
  <cp:keywords/>
  <dc:description/>
  <cp:lastModifiedBy>David DiMaggio</cp:lastModifiedBy>
  <cp:revision>86</cp:revision>
  <dcterms:created xsi:type="dcterms:W3CDTF">2019-01-08T18:10:00Z</dcterms:created>
  <dcterms:modified xsi:type="dcterms:W3CDTF">2019-01-17T23:13:00Z</dcterms:modified>
</cp:coreProperties>
</file>